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3"/>
      </w:tblGrid>
      <w:tr w:rsidR="00192D76" w:rsidRPr="00854315" w14:paraId="6C3E5A87" w14:textId="77777777" w:rsidTr="00A75D6B">
        <w:trPr>
          <w:trHeight w:val="1020"/>
        </w:trPr>
        <w:tc>
          <w:tcPr>
            <w:tcW w:w="9493" w:type="dxa"/>
            <w:vAlign w:val="center"/>
          </w:tcPr>
          <w:p w14:paraId="6C0DD47F" w14:textId="77777777" w:rsidR="00192D76" w:rsidRPr="00523149" w:rsidRDefault="00192D76" w:rsidP="00A75D6B">
            <w:pPr>
              <w:pStyle w:val="Tekstpodstawowy"/>
              <w:spacing w:line="276" w:lineRule="auto"/>
              <w:ind w:left="0"/>
              <w:jc w:val="center"/>
              <w:rPr>
                <w:rFonts w:cs="Times New Roman"/>
                <w:b/>
                <w:bCs/>
                <w:lang w:val="pl-PL"/>
              </w:rPr>
            </w:pPr>
            <w:r w:rsidRPr="00523149">
              <w:rPr>
                <w:rFonts w:cs="Times New Roman"/>
                <w:b/>
                <w:bCs/>
                <w:lang w:val="pl-PL"/>
              </w:rPr>
              <w:t>Opinia</w:t>
            </w:r>
            <w:r w:rsidRPr="00523149">
              <w:rPr>
                <w:rFonts w:cs="Times New Roman"/>
                <w:b/>
                <w:bCs/>
                <w:spacing w:val="-1"/>
                <w:lang w:val="pl-PL"/>
              </w:rPr>
              <w:t xml:space="preserve"> a</w:t>
            </w:r>
            <w:r w:rsidRPr="00523149">
              <w:rPr>
                <w:rFonts w:cs="Times New Roman"/>
                <w:b/>
                <w:bCs/>
                <w:lang w:val="pl-PL"/>
              </w:rPr>
              <w:t>dministr</w:t>
            </w:r>
            <w:r w:rsidRPr="00523149">
              <w:rPr>
                <w:rFonts w:cs="Times New Roman"/>
                <w:b/>
                <w:bCs/>
                <w:spacing w:val="-2"/>
                <w:lang w:val="pl-PL"/>
              </w:rPr>
              <w:t>a</w:t>
            </w:r>
            <w:r w:rsidRPr="00523149">
              <w:rPr>
                <w:rFonts w:cs="Times New Roman"/>
                <w:b/>
                <w:bCs/>
                <w:lang w:val="pl-PL"/>
              </w:rPr>
              <w:t>tora</w:t>
            </w:r>
            <w:r w:rsidRPr="00523149">
              <w:rPr>
                <w:rFonts w:cs="Times New Roman"/>
                <w:b/>
                <w:bCs/>
                <w:spacing w:val="-1"/>
                <w:lang w:val="pl-PL"/>
              </w:rPr>
              <w:t xml:space="preserve"> </w:t>
            </w:r>
            <w:r w:rsidRPr="00523149">
              <w:rPr>
                <w:rFonts w:cs="Times New Roman"/>
                <w:b/>
                <w:bCs/>
                <w:lang w:val="pl-PL"/>
              </w:rPr>
              <w:t>o</w:t>
            </w:r>
            <w:r w:rsidRPr="00523149">
              <w:rPr>
                <w:rFonts w:cs="Times New Roman"/>
                <w:b/>
                <w:bCs/>
                <w:spacing w:val="2"/>
                <w:lang w:val="pl-PL"/>
              </w:rPr>
              <w:t>b</w:t>
            </w:r>
            <w:r w:rsidRPr="00523149">
              <w:rPr>
                <w:rFonts w:cs="Times New Roman"/>
                <w:b/>
                <w:bCs/>
                <w:lang w:val="pl-PL"/>
              </w:rPr>
              <w:t>iektu UJ</w:t>
            </w:r>
            <w:ins w:id="0" w:author="Magdalena Kowalczyk" w:date="2021-08-30T13:33:00Z">
              <w:r w:rsidRPr="00523149">
                <w:rPr>
                  <w:rFonts w:cs="Times New Roman"/>
                  <w:b/>
                  <w:bCs/>
                  <w:lang w:val="pl-PL"/>
                </w:rPr>
                <w:t xml:space="preserve"> </w:t>
              </w:r>
            </w:ins>
            <w:del w:id="1" w:author="Magdalena Kowalczyk" w:date="2021-08-30T13:33:00Z">
              <w:r w:rsidRPr="00523149" w:rsidDel="00053BC5">
                <w:rPr>
                  <w:rFonts w:cs="Times New Roman"/>
                  <w:b/>
                  <w:bCs/>
                  <w:lang w:val="pl-PL"/>
                </w:rPr>
                <w:delText>–</w:delText>
              </w:r>
            </w:del>
            <w:r w:rsidRPr="00523149">
              <w:rPr>
                <w:rFonts w:cs="Times New Roman"/>
                <w:b/>
                <w:bCs/>
                <w:lang w:val="pl-PL"/>
              </w:rPr>
              <w:t>CM</w:t>
            </w:r>
          </w:p>
          <w:p w14:paraId="699DF7F5" w14:textId="77777777" w:rsidR="00192D76" w:rsidRPr="0032523D" w:rsidRDefault="00192D76" w:rsidP="00A75D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523D">
              <w:rPr>
                <w:rFonts w:ascii="Times New Roman" w:hAnsi="Times New Roman" w:cs="Times New Roman"/>
              </w:rPr>
              <w:t>(</w:t>
            </w:r>
            <w:r w:rsidRPr="0032523D">
              <w:rPr>
                <w:rFonts w:ascii="Times New Roman" w:hAnsi="Times New Roman" w:cs="Times New Roman"/>
                <w:spacing w:val="1"/>
              </w:rPr>
              <w:t>do</w:t>
            </w:r>
            <w:r w:rsidRPr="0032523D">
              <w:rPr>
                <w:rFonts w:ascii="Times New Roman" w:hAnsi="Times New Roman" w:cs="Times New Roman"/>
              </w:rPr>
              <w:t>t</w:t>
            </w:r>
            <w:r w:rsidRPr="0032523D">
              <w:rPr>
                <w:rFonts w:ascii="Times New Roman" w:hAnsi="Times New Roman" w:cs="Times New Roman"/>
                <w:spacing w:val="-5"/>
              </w:rPr>
              <w:t>y</w:t>
            </w:r>
            <w:r w:rsidRPr="0032523D">
              <w:rPr>
                <w:rFonts w:ascii="Times New Roman" w:hAnsi="Times New Roman" w:cs="Times New Roman"/>
              </w:rPr>
              <w:t>c</w:t>
            </w:r>
            <w:r w:rsidRPr="0032523D">
              <w:rPr>
                <w:rFonts w:ascii="Times New Roman" w:hAnsi="Times New Roman" w:cs="Times New Roman"/>
                <w:spacing w:val="3"/>
              </w:rPr>
              <w:t>z</w:t>
            </w:r>
            <w:r w:rsidRPr="0032523D">
              <w:rPr>
                <w:rFonts w:ascii="Times New Roman" w:hAnsi="Times New Roman" w:cs="Times New Roman"/>
              </w:rPr>
              <w:t>y</w:t>
            </w:r>
            <w:r w:rsidRPr="0032523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2523D">
              <w:rPr>
                <w:rFonts w:ascii="Times New Roman" w:hAnsi="Times New Roman" w:cs="Times New Roman"/>
                <w:spacing w:val="-3"/>
              </w:rPr>
              <w:t>w</w:t>
            </w:r>
            <w:r w:rsidRPr="0032523D">
              <w:rPr>
                <w:rFonts w:ascii="Times New Roman" w:hAnsi="Times New Roman" w:cs="Times New Roman"/>
                <w:spacing w:val="-2"/>
              </w:rPr>
              <w:t>y</w:t>
            </w:r>
            <w:r w:rsidRPr="0032523D">
              <w:rPr>
                <w:rFonts w:ascii="Times New Roman" w:hAnsi="Times New Roman" w:cs="Times New Roman"/>
              </w:rPr>
              <w:t>łąc</w:t>
            </w:r>
            <w:r w:rsidRPr="0032523D">
              <w:rPr>
                <w:rFonts w:ascii="Times New Roman" w:hAnsi="Times New Roman" w:cs="Times New Roman"/>
                <w:spacing w:val="3"/>
              </w:rPr>
              <w:t>z</w:t>
            </w:r>
            <w:r w:rsidRPr="0032523D">
              <w:rPr>
                <w:rFonts w:ascii="Times New Roman" w:hAnsi="Times New Roman" w:cs="Times New Roman"/>
                <w:spacing w:val="-2"/>
              </w:rPr>
              <w:t>n</w:t>
            </w:r>
            <w:r w:rsidRPr="0032523D">
              <w:rPr>
                <w:rFonts w:ascii="Times New Roman" w:hAnsi="Times New Roman" w:cs="Times New Roman"/>
              </w:rPr>
              <w:t>ie</w:t>
            </w:r>
            <w:r w:rsidRPr="0032523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2523D">
              <w:rPr>
                <w:rFonts w:ascii="Times New Roman" w:hAnsi="Times New Roman" w:cs="Times New Roman"/>
                <w:spacing w:val="2"/>
              </w:rPr>
              <w:t>i</w:t>
            </w:r>
            <w:r w:rsidRPr="0032523D">
              <w:rPr>
                <w:rFonts w:ascii="Times New Roman" w:hAnsi="Times New Roman" w:cs="Times New Roman"/>
                <w:spacing w:val="-2"/>
              </w:rPr>
              <w:t>m</w:t>
            </w:r>
            <w:r w:rsidRPr="0032523D">
              <w:rPr>
                <w:rFonts w:ascii="Times New Roman" w:hAnsi="Times New Roman" w:cs="Times New Roman"/>
                <w:spacing w:val="1"/>
              </w:rPr>
              <w:t>p</w:t>
            </w:r>
            <w:r w:rsidRPr="0032523D">
              <w:rPr>
                <w:rFonts w:ascii="Times New Roman" w:hAnsi="Times New Roman" w:cs="Times New Roman"/>
              </w:rPr>
              <w:t>rez</w:t>
            </w:r>
            <w:r w:rsidRPr="0032523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2523D">
              <w:rPr>
                <w:rFonts w:ascii="Times New Roman" w:hAnsi="Times New Roman" w:cs="Times New Roman"/>
                <w:spacing w:val="1"/>
              </w:rPr>
              <w:t>o</w:t>
            </w:r>
            <w:r w:rsidRPr="0032523D">
              <w:rPr>
                <w:rFonts w:ascii="Times New Roman" w:hAnsi="Times New Roman" w:cs="Times New Roman"/>
              </w:rPr>
              <w:t>r</w:t>
            </w:r>
            <w:r w:rsidRPr="0032523D">
              <w:rPr>
                <w:rFonts w:ascii="Times New Roman" w:hAnsi="Times New Roman" w:cs="Times New Roman"/>
                <w:spacing w:val="-2"/>
              </w:rPr>
              <w:t>g</w:t>
            </w:r>
            <w:r w:rsidRPr="0032523D">
              <w:rPr>
                <w:rFonts w:ascii="Times New Roman" w:hAnsi="Times New Roman" w:cs="Times New Roman"/>
              </w:rPr>
              <w:t>a</w:t>
            </w:r>
            <w:r w:rsidRPr="0032523D">
              <w:rPr>
                <w:rFonts w:ascii="Times New Roman" w:hAnsi="Times New Roman" w:cs="Times New Roman"/>
                <w:spacing w:val="-1"/>
              </w:rPr>
              <w:t>n</w:t>
            </w:r>
            <w:r w:rsidRPr="0032523D">
              <w:rPr>
                <w:rFonts w:ascii="Times New Roman" w:hAnsi="Times New Roman" w:cs="Times New Roman"/>
              </w:rPr>
              <w:t>iz</w:t>
            </w:r>
            <w:r w:rsidRPr="0032523D">
              <w:rPr>
                <w:rFonts w:ascii="Times New Roman" w:hAnsi="Times New Roman" w:cs="Times New Roman"/>
                <w:spacing w:val="3"/>
              </w:rPr>
              <w:t>o</w:t>
            </w:r>
            <w:r w:rsidRPr="0032523D">
              <w:rPr>
                <w:rFonts w:ascii="Times New Roman" w:hAnsi="Times New Roman" w:cs="Times New Roman"/>
                <w:spacing w:val="-3"/>
              </w:rPr>
              <w:t>w</w:t>
            </w:r>
            <w:r w:rsidRPr="0032523D">
              <w:rPr>
                <w:rFonts w:ascii="Times New Roman" w:hAnsi="Times New Roman" w:cs="Times New Roman"/>
                <w:spacing w:val="2"/>
              </w:rPr>
              <w:t>a</w:t>
            </w:r>
            <w:r w:rsidRPr="0032523D">
              <w:rPr>
                <w:rFonts w:ascii="Times New Roman" w:hAnsi="Times New Roman" w:cs="Times New Roman"/>
                <w:spacing w:val="1"/>
              </w:rPr>
              <w:t>n</w:t>
            </w:r>
            <w:r w:rsidRPr="0032523D">
              <w:rPr>
                <w:rFonts w:ascii="Times New Roman" w:hAnsi="Times New Roman" w:cs="Times New Roman"/>
                <w:spacing w:val="-2"/>
              </w:rPr>
              <w:t>y</w:t>
            </w:r>
            <w:r w:rsidRPr="0032523D">
              <w:rPr>
                <w:rFonts w:ascii="Times New Roman" w:hAnsi="Times New Roman" w:cs="Times New Roman"/>
              </w:rPr>
              <w:t>ch</w:t>
            </w:r>
            <w:r w:rsidRPr="0032523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2523D">
              <w:rPr>
                <w:rFonts w:ascii="Times New Roman" w:hAnsi="Times New Roman" w:cs="Times New Roman"/>
                <w:spacing w:val="-2"/>
              </w:rPr>
              <w:t>n</w:t>
            </w:r>
            <w:r w:rsidRPr="0032523D">
              <w:rPr>
                <w:rFonts w:ascii="Times New Roman" w:hAnsi="Times New Roman" w:cs="Times New Roman"/>
              </w:rPr>
              <w:t>a</w:t>
            </w:r>
            <w:r w:rsidRPr="0032523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2523D">
              <w:rPr>
                <w:rFonts w:ascii="Times New Roman" w:hAnsi="Times New Roman" w:cs="Times New Roman"/>
              </w:rPr>
              <w:t>tere</w:t>
            </w:r>
            <w:r w:rsidRPr="0032523D">
              <w:rPr>
                <w:rFonts w:ascii="Times New Roman" w:hAnsi="Times New Roman" w:cs="Times New Roman"/>
                <w:spacing w:val="-1"/>
              </w:rPr>
              <w:t>n</w:t>
            </w:r>
            <w:r w:rsidRPr="0032523D">
              <w:rPr>
                <w:rFonts w:ascii="Times New Roman" w:hAnsi="Times New Roman" w:cs="Times New Roman"/>
              </w:rPr>
              <w:t>ie</w:t>
            </w:r>
            <w:r>
              <w:rPr>
                <w:rFonts w:ascii="Times New Roman" w:hAnsi="Times New Roman" w:cs="Times New Roman"/>
              </w:rPr>
              <w:br/>
            </w:r>
            <w:r w:rsidRPr="0032523D">
              <w:rPr>
                <w:rFonts w:ascii="Times New Roman" w:hAnsi="Times New Roman" w:cs="Times New Roman"/>
                <w:spacing w:val="2"/>
              </w:rPr>
              <w:t>U</w:t>
            </w:r>
            <w:r w:rsidRPr="0032523D">
              <w:rPr>
                <w:rFonts w:ascii="Times New Roman" w:hAnsi="Times New Roman" w:cs="Times New Roman"/>
                <w:spacing w:val="-2"/>
              </w:rPr>
              <w:t>n</w:t>
            </w:r>
            <w:r w:rsidRPr="0032523D">
              <w:rPr>
                <w:rFonts w:ascii="Times New Roman" w:hAnsi="Times New Roman" w:cs="Times New Roman"/>
                <w:spacing w:val="2"/>
              </w:rPr>
              <w:t>i</w:t>
            </w:r>
            <w:r w:rsidRPr="0032523D">
              <w:rPr>
                <w:rFonts w:ascii="Times New Roman" w:hAnsi="Times New Roman" w:cs="Times New Roman"/>
                <w:spacing w:val="-3"/>
              </w:rPr>
              <w:t>w</w:t>
            </w:r>
            <w:r w:rsidRPr="0032523D">
              <w:rPr>
                <w:rFonts w:ascii="Times New Roman" w:hAnsi="Times New Roman" w:cs="Times New Roman"/>
              </w:rPr>
              <w:t>e</w:t>
            </w:r>
            <w:r w:rsidRPr="0032523D">
              <w:rPr>
                <w:rFonts w:ascii="Times New Roman" w:hAnsi="Times New Roman" w:cs="Times New Roman"/>
                <w:spacing w:val="1"/>
              </w:rPr>
              <w:t>rs</w:t>
            </w:r>
            <w:r w:rsidRPr="0032523D">
              <w:rPr>
                <w:rFonts w:ascii="Times New Roman" w:hAnsi="Times New Roman" w:cs="Times New Roman"/>
                <w:spacing w:val="-2"/>
              </w:rPr>
              <w:t>y</w:t>
            </w:r>
            <w:r w:rsidRPr="0032523D">
              <w:rPr>
                <w:rFonts w:ascii="Times New Roman" w:hAnsi="Times New Roman" w:cs="Times New Roman"/>
              </w:rPr>
              <w:t>te</w:t>
            </w:r>
            <w:r w:rsidRPr="0032523D">
              <w:rPr>
                <w:rFonts w:ascii="Times New Roman" w:hAnsi="Times New Roman" w:cs="Times New Roman"/>
                <w:spacing w:val="8"/>
              </w:rPr>
              <w:t>t</w:t>
            </w:r>
            <w:r w:rsidRPr="0032523D">
              <w:rPr>
                <w:rFonts w:ascii="Times New Roman" w:hAnsi="Times New Roman" w:cs="Times New Roman"/>
              </w:rPr>
              <w:t>u</w:t>
            </w:r>
            <w:r w:rsidRPr="0032523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2523D">
              <w:rPr>
                <w:rFonts w:ascii="Times New Roman" w:hAnsi="Times New Roman" w:cs="Times New Roman"/>
                <w:spacing w:val="1"/>
              </w:rPr>
              <w:t>J</w:t>
            </w:r>
            <w:r w:rsidRPr="0032523D">
              <w:rPr>
                <w:rFonts w:ascii="Times New Roman" w:hAnsi="Times New Roman" w:cs="Times New Roman"/>
              </w:rPr>
              <w:t>a</w:t>
            </w:r>
            <w:r w:rsidRPr="0032523D">
              <w:rPr>
                <w:rFonts w:ascii="Times New Roman" w:hAnsi="Times New Roman" w:cs="Times New Roman"/>
                <w:spacing w:val="-1"/>
              </w:rPr>
              <w:t>g</w:t>
            </w:r>
            <w:r w:rsidRPr="0032523D">
              <w:rPr>
                <w:rFonts w:ascii="Times New Roman" w:hAnsi="Times New Roman" w:cs="Times New Roman"/>
              </w:rPr>
              <w:t>iell</w:t>
            </w:r>
            <w:r w:rsidRPr="0032523D">
              <w:rPr>
                <w:rFonts w:ascii="Times New Roman" w:hAnsi="Times New Roman" w:cs="Times New Roman"/>
                <w:spacing w:val="3"/>
              </w:rPr>
              <w:t>o</w:t>
            </w:r>
            <w:r w:rsidRPr="0032523D">
              <w:rPr>
                <w:rFonts w:ascii="Times New Roman" w:hAnsi="Times New Roman" w:cs="Times New Roman"/>
                <w:spacing w:val="-2"/>
              </w:rPr>
              <w:t>ń</w:t>
            </w:r>
            <w:r w:rsidRPr="0032523D">
              <w:rPr>
                <w:rFonts w:ascii="Times New Roman" w:hAnsi="Times New Roman" w:cs="Times New Roman"/>
                <w:spacing w:val="1"/>
              </w:rPr>
              <w:t>s</w:t>
            </w:r>
            <w:r w:rsidRPr="0032523D">
              <w:rPr>
                <w:rFonts w:ascii="Times New Roman" w:hAnsi="Times New Roman" w:cs="Times New Roman"/>
                <w:spacing w:val="-2"/>
              </w:rPr>
              <w:t>k</w:t>
            </w:r>
            <w:r w:rsidRPr="0032523D">
              <w:rPr>
                <w:rFonts w:ascii="Times New Roman" w:hAnsi="Times New Roman" w:cs="Times New Roman"/>
              </w:rPr>
              <w:t>i</w:t>
            </w:r>
            <w:r w:rsidRPr="0032523D">
              <w:rPr>
                <w:rFonts w:ascii="Times New Roman" w:hAnsi="Times New Roman" w:cs="Times New Roman"/>
                <w:spacing w:val="2"/>
              </w:rPr>
              <w:t>e</w:t>
            </w:r>
            <w:r w:rsidRPr="0032523D">
              <w:rPr>
                <w:rFonts w:ascii="Times New Roman" w:hAnsi="Times New Roman" w:cs="Times New Roman"/>
                <w:spacing w:val="-2"/>
              </w:rPr>
              <w:t>g</w:t>
            </w:r>
            <w:r w:rsidRPr="0032523D"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 xml:space="preserve"> – Collegium Medicum</w:t>
            </w:r>
            <w:r w:rsidRPr="0032523D">
              <w:rPr>
                <w:rFonts w:ascii="Times New Roman" w:hAnsi="Times New Roman" w:cs="Times New Roman"/>
              </w:rPr>
              <w:t>)</w:t>
            </w:r>
          </w:p>
        </w:tc>
      </w:tr>
      <w:tr w:rsidR="00192D76" w:rsidRPr="00854315" w14:paraId="0CCDA431" w14:textId="77777777" w:rsidTr="00192D76">
        <w:trPr>
          <w:trHeight w:val="11826"/>
        </w:trPr>
        <w:tc>
          <w:tcPr>
            <w:tcW w:w="9493" w:type="dxa"/>
          </w:tcPr>
          <w:p w14:paraId="2F23D5CB" w14:textId="77777777" w:rsidR="00192D76" w:rsidRPr="0032523D" w:rsidRDefault="00192D76" w:rsidP="00A75D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6D34B39" w14:textId="77777777" w:rsidR="00192D76" w:rsidRDefault="00192D76" w:rsidP="00192D76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lang w:val="pl-PL"/>
        </w:rPr>
      </w:pPr>
    </w:p>
    <w:p w14:paraId="0140F8DF" w14:textId="32F9941D" w:rsidR="00192D76" w:rsidRPr="0032523D" w:rsidRDefault="00192D76" w:rsidP="00192D76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lang w:val="pl-PL"/>
        </w:rPr>
      </w:pPr>
      <w:r w:rsidRPr="0032523D">
        <w:rPr>
          <w:rFonts w:cs="Times New Roman"/>
          <w:lang w:val="pl-PL"/>
        </w:rPr>
        <w:t>Kraków, dnia …………………………</w:t>
      </w:r>
      <w:r w:rsidRPr="0032523D">
        <w:rPr>
          <w:rFonts w:cs="Times New Roman"/>
          <w:lang w:val="pl-PL"/>
        </w:rPr>
        <w:tab/>
        <w:t>…………………………………………………</w:t>
      </w:r>
    </w:p>
    <w:p w14:paraId="349827F4" w14:textId="77777777" w:rsidR="00192D76" w:rsidRDefault="00192D76" w:rsidP="00192D76">
      <w:pPr>
        <w:jc w:val="right"/>
        <w:rPr>
          <w:i/>
          <w:sz w:val="20"/>
          <w:szCs w:val="20"/>
        </w:rPr>
      </w:pPr>
      <w:r w:rsidRPr="009F4637">
        <w:rPr>
          <w:i/>
          <w:sz w:val="20"/>
          <w:szCs w:val="20"/>
        </w:rPr>
        <w:t>(Podpis i pi</w:t>
      </w:r>
      <w:r w:rsidRPr="009F4637">
        <w:rPr>
          <w:i/>
          <w:spacing w:val="-1"/>
          <w:sz w:val="20"/>
          <w:szCs w:val="20"/>
        </w:rPr>
        <w:t>ec</w:t>
      </w:r>
      <w:r w:rsidRPr="009F4637">
        <w:rPr>
          <w:i/>
          <w:spacing w:val="1"/>
          <w:sz w:val="20"/>
          <w:szCs w:val="20"/>
        </w:rPr>
        <w:t>z</w:t>
      </w:r>
      <w:r w:rsidRPr="009F4637">
        <w:rPr>
          <w:i/>
          <w:spacing w:val="-1"/>
          <w:sz w:val="20"/>
          <w:szCs w:val="20"/>
        </w:rPr>
        <w:t>ą</w:t>
      </w:r>
      <w:r w:rsidRPr="009F4637">
        <w:rPr>
          <w:i/>
          <w:sz w:val="20"/>
          <w:szCs w:val="20"/>
        </w:rPr>
        <w:t>tka</w:t>
      </w:r>
      <w:r w:rsidRPr="009F4637">
        <w:rPr>
          <w:i/>
          <w:spacing w:val="-1"/>
          <w:sz w:val="20"/>
          <w:szCs w:val="20"/>
        </w:rPr>
        <w:t xml:space="preserve"> </w:t>
      </w:r>
      <w:r w:rsidRPr="009F4637">
        <w:rPr>
          <w:i/>
          <w:sz w:val="20"/>
          <w:szCs w:val="20"/>
        </w:rPr>
        <w:t>imie</w:t>
      </w:r>
      <w:r w:rsidRPr="009F4637">
        <w:rPr>
          <w:i/>
          <w:spacing w:val="-3"/>
          <w:sz w:val="20"/>
          <w:szCs w:val="20"/>
        </w:rPr>
        <w:t>n</w:t>
      </w:r>
      <w:r w:rsidRPr="009F4637">
        <w:rPr>
          <w:i/>
          <w:sz w:val="20"/>
          <w:szCs w:val="20"/>
        </w:rPr>
        <w:t>na lub imię i nazwisko, funkcja)</w:t>
      </w:r>
    </w:p>
    <w:p w14:paraId="75893C7D" w14:textId="27F433FD" w:rsidR="0059550A" w:rsidRPr="00A23397" w:rsidRDefault="0059550A" w:rsidP="00523149"/>
    <w:sectPr w:rsidR="0059550A" w:rsidRPr="00A23397" w:rsidSect="00C76683">
      <w:headerReference w:type="first" r:id="rId8"/>
      <w:pgSz w:w="11906" w:h="16838"/>
      <w:pgMar w:top="1134" w:right="1416" w:bottom="1418" w:left="1418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1596" w14:textId="77777777" w:rsidR="001218DA" w:rsidRDefault="001218DA">
      <w:r>
        <w:separator/>
      </w:r>
    </w:p>
  </w:endnote>
  <w:endnote w:type="continuationSeparator" w:id="0">
    <w:p w14:paraId="06877DF7" w14:textId="77777777" w:rsidR="001218DA" w:rsidRDefault="001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78DA" w14:textId="77777777" w:rsidR="001218DA" w:rsidRDefault="001218DA">
      <w:r>
        <w:separator/>
      </w:r>
    </w:p>
  </w:footnote>
  <w:footnote w:type="continuationSeparator" w:id="0">
    <w:p w14:paraId="34C9336D" w14:textId="77777777" w:rsidR="001218DA" w:rsidRDefault="0012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09D6" w14:textId="17108476" w:rsidR="00C76683" w:rsidRDefault="00C76683" w:rsidP="00C7668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AB7"/>
    <w:multiLevelType w:val="hybridMultilevel"/>
    <w:tmpl w:val="9912C41A"/>
    <w:lvl w:ilvl="0" w:tplc="729C3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741"/>
    <w:multiLevelType w:val="hybridMultilevel"/>
    <w:tmpl w:val="DF263FD4"/>
    <w:lvl w:ilvl="0" w:tplc="6D6AFC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413A91"/>
    <w:multiLevelType w:val="hybridMultilevel"/>
    <w:tmpl w:val="A8487BA4"/>
    <w:lvl w:ilvl="0" w:tplc="7340BFE8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53E9"/>
    <w:multiLevelType w:val="hybridMultilevel"/>
    <w:tmpl w:val="C394BDB0"/>
    <w:lvl w:ilvl="0" w:tplc="90DCDC6E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BF0D3E8">
      <w:start w:val="1"/>
      <w:numFmt w:val="bullet"/>
      <w:lvlText w:val="•"/>
      <w:lvlJc w:val="left"/>
      <w:rPr>
        <w:rFonts w:hint="default"/>
      </w:rPr>
    </w:lvl>
    <w:lvl w:ilvl="2" w:tplc="E6E209D0">
      <w:start w:val="1"/>
      <w:numFmt w:val="bullet"/>
      <w:lvlText w:val="•"/>
      <w:lvlJc w:val="left"/>
      <w:rPr>
        <w:rFonts w:hint="default"/>
      </w:rPr>
    </w:lvl>
    <w:lvl w:ilvl="3" w:tplc="E62841FE">
      <w:start w:val="1"/>
      <w:numFmt w:val="bullet"/>
      <w:lvlText w:val="•"/>
      <w:lvlJc w:val="left"/>
      <w:rPr>
        <w:rFonts w:hint="default"/>
      </w:rPr>
    </w:lvl>
    <w:lvl w:ilvl="4" w:tplc="36861DE4">
      <w:start w:val="1"/>
      <w:numFmt w:val="bullet"/>
      <w:lvlText w:val="•"/>
      <w:lvlJc w:val="left"/>
      <w:rPr>
        <w:rFonts w:hint="default"/>
      </w:rPr>
    </w:lvl>
    <w:lvl w:ilvl="5" w:tplc="1BCA87DC">
      <w:start w:val="1"/>
      <w:numFmt w:val="bullet"/>
      <w:lvlText w:val="•"/>
      <w:lvlJc w:val="left"/>
      <w:rPr>
        <w:rFonts w:hint="default"/>
      </w:rPr>
    </w:lvl>
    <w:lvl w:ilvl="6" w:tplc="6D306B90">
      <w:start w:val="1"/>
      <w:numFmt w:val="bullet"/>
      <w:lvlText w:val="•"/>
      <w:lvlJc w:val="left"/>
      <w:rPr>
        <w:rFonts w:hint="default"/>
      </w:rPr>
    </w:lvl>
    <w:lvl w:ilvl="7" w:tplc="0820F8DE">
      <w:start w:val="1"/>
      <w:numFmt w:val="bullet"/>
      <w:lvlText w:val="•"/>
      <w:lvlJc w:val="left"/>
      <w:rPr>
        <w:rFonts w:hint="default"/>
      </w:rPr>
    </w:lvl>
    <w:lvl w:ilvl="8" w:tplc="F504342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3D74204"/>
    <w:multiLevelType w:val="hybridMultilevel"/>
    <w:tmpl w:val="A9E8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6323"/>
    <w:multiLevelType w:val="hybridMultilevel"/>
    <w:tmpl w:val="95382B88"/>
    <w:lvl w:ilvl="0" w:tplc="7586290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1F92724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BD61602">
      <w:start w:val="1"/>
      <w:numFmt w:val="bullet"/>
      <w:lvlText w:val="•"/>
      <w:lvlJc w:val="left"/>
      <w:rPr>
        <w:rFonts w:hint="default"/>
      </w:rPr>
    </w:lvl>
    <w:lvl w:ilvl="3" w:tplc="B1163044">
      <w:start w:val="1"/>
      <w:numFmt w:val="bullet"/>
      <w:lvlText w:val="•"/>
      <w:lvlJc w:val="left"/>
      <w:rPr>
        <w:rFonts w:hint="default"/>
      </w:rPr>
    </w:lvl>
    <w:lvl w:ilvl="4" w:tplc="166443D0">
      <w:start w:val="1"/>
      <w:numFmt w:val="bullet"/>
      <w:lvlText w:val="•"/>
      <w:lvlJc w:val="left"/>
      <w:rPr>
        <w:rFonts w:hint="default"/>
      </w:rPr>
    </w:lvl>
    <w:lvl w:ilvl="5" w:tplc="FFB0B188">
      <w:start w:val="1"/>
      <w:numFmt w:val="bullet"/>
      <w:lvlText w:val="•"/>
      <w:lvlJc w:val="left"/>
      <w:rPr>
        <w:rFonts w:hint="default"/>
      </w:rPr>
    </w:lvl>
    <w:lvl w:ilvl="6" w:tplc="44B2DD9C">
      <w:start w:val="1"/>
      <w:numFmt w:val="bullet"/>
      <w:lvlText w:val="•"/>
      <w:lvlJc w:val="left"/>
      <w:rPr>
        <w:rFonts w:hint="default"/>
      </w:rPr>
    </w:lvl>
    <w:lvl w:ilvl="7" w:tplc="57D059A4">
      <w:start w:val="1"/>
      <w:numFmt w:val="bullet"/>
      <w:lvlText w:val="•"/>
      <w:lvlJc w:val="left"/>
      <w:rPr>
        <w:rFonts w:hint="default"/>
      </w:rPr>
    </w:lvl>
    <w:lvl w:ilvl="8" w:tplc="39CCD7E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D200D7B"/>
    <w:multiLevelType w:val="multilevel"/>
    <w:tmpl w:val="A3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0B2722F"/>
    <w:multiLevelType w:val="hybridMultilevel"/>
    <w:tmpl w:val="8994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36AF"/>
    <w:multiLevelType w:val="hybridMultilevel"/>
    <w:tmpl w:val="FBEADDCA"/>
    <w:lvl w:ilvl="0" w:tplc="47E80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4509B"/>
    <w:multiLevelType w:val="hybridMultilevel"/>
    <w:tmpl w:val="100E4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B4214"/>
    <w:multiLevelType w:val="hybridMultilevel"/>
    <w:tmpl w:val="8AF8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5814"/>
    <w:multiLevelType w:val="hybridMultilevel"/>
    <w:tmpl w:val="9476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2793B"/>
    <w:multiLevelType w:val="hybridMultilevel"/>
    <w:tmpl w:val="413019A2"/>
    <w:lvl w:ilvl="0" w:tplc="D22A29CC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C80D342">
      <w:start w:val="1"/>
      <w:numFmt w:val="bullet"/>
      <w:lvlText w:val="•"/>
      <w:lvlJc w:val="left"/>
      <w:rPr>
        <w:rFonts w:hint="default"/>
      </w:rPr>
    </w:lvl>
    <w:lvl w:ilvl="2" w:tplc="48A45416">
      <w:start w:val="1"/>
      <w:numFmt w:val="bullet"/>
      <w:lvlText w:val="•"/>
      <w:lvlJc w:val="left"/>
      <w:rPr>
        <w:rFonts w:hint="default"/>
      </w:rPr>
    </w:lvl>
    <w:lvl w:ilvl="3" w:tplc="6A141578">
      <w:start w:val="1"/>
      <w:numFmt w:val="bullet"/>
      <w:lvlText w:val="•"/>
      <w:lvlJc w:val="left"/>
      <w:rPr>
        <w:rFonts w:hint="default"/>
      </w:rPr>
    </w:lvl>
    <w:lvl w:ilvl="4" w:tplc="EC3A23A8">
      <w:start w:val="1"/>
      <w:numFmt w:val="bullet"/>
      <w:lvlText w:val="•"/>
      <w:lvlJc w:val="left"/>
      <w:rPr>
        <w:rFonts w:hint="default"/>
      </w:rPr>
    </w:lvl>
    <w:lvl w:ilvl="5" w:tplc="6A48D5F6">
      <w:start w:val="1"/>
      <w:numFmt w:val="bullet"/>
      <w:lvlText w:val="•"/>
      <w:lvlJc w:val="left"/>
      <w:rPr>
        <w:rFonts w:hint="default"/>
      </w:rPr>
    </w:lvl>
    <w:lvl w:ilvl="6" w:tplc="D3E469EC">
      <w:start w:val="1"/>
      <w:numFmt w:val="bullet"/>
      <w:lvlText w:val="•"/>
      <w:lvlJc w:val="left"/>
      <w:rPr>
        <w:rFonts w:hint="default"/>
      </w:rPr>
    </w:lvl>
    <w:lvl w:ilvl="7" w:tplc="208C13BE">
      <w:start w:val="1"/>
      <w:numFmt w:val="bullet"/>
      <w:lvlText w:val="•"/>
      <w:lvlJc w:val="left"/>
      <w:rPr>
        <w:rFonts w:hint="default"/>
      </w:rPr>
    </w:lvl>
    <w:lvl w:ilvl="8" w:tplc="DAFCB25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0FD105A"/>
    <w:multiLevelType w:val="hybridMultilevel"/>
    <w:tmpl w:val="16D65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07CE1"/>
    <w:multiLevelType w:val="hybridMultilevel"/>
    <w:tmpl w:val="4B300294"/>
    <w:lvl w:ilvl="0" w:tplc="63067B54">
      <w:start w:val="1"/>
      <w:numFmt w:val="decimal"/>
      <w:lvlText w:val="%1."/>
      <w:lvlJc w:val="left"/>
      <w:pPr>
        <w:ind w:left="720" w:hanging="360"/>
      </w:pPr>
    </w:lvl>
    <w:lvl w:ilvl="1" w:tplc="AC769AC2">
      <w:start w:val="1"/>
      <w:numFmt w:val="lowerLetter"/>
      <w:lvlText w:val="%2."/>
      <w:lvlJc w:val="left"/>
      <w:pPr>
        <w:ind w:left="1440" w:hanging="360"/>
      </w:pPr>
    </w:lvl>
    <w:lvl w:ilvl="2" w:tplc="A0685FB4">
      <w:start w:val="1"/>
      <w:numFmt w:val="lowerRoman"/>
      <w:lvlText w:val="%3."/>
      <w:lvlJc w:val="right"/>
      <w:pPr>
        <w:ind w:left="2160" w:hanging="180"/>
      </w:pPr>
    </w:lvl>
    <w:lvl w:ilvl="3" w:tplc="F656DD74">
      <w:start w:val="1"/>
      <w:numFmt w:val="decimal"/>
      <w:lvlText w:val="%4."/>
      <w:lvlJc w:val="left"/>
      <w:pPr>
        <w:ind w:left="2880" w:hanging="360"/>
      </w:pPr>
    </w:lvl>
    <w:lvl w:ilvl="4" w:tplc="2FAEA64E">
      <w:start w:val="1"/>
      <w:numFmt w:val="lowerLetter"/>
      <w:lvlText w:val="%5."/>
      <w:lvlJc w:val="left"/>
      <w:pPr>
        <w:ind w:left="3600" w:hanging="360"/>
      </w:pPr>
    </w:lvl>
    <w:lvl w:ilvl="5" w:tplc="7DC08FF6">
      <w:start w:val="1"/>
      <w:numFmt w:val="lowerRoman"/>
      <w:lvlText w:val="%6."/>
      <w:lvlJc w:val="right"/>
      <w:pPr>
        <w:ind w:left="4320" w:hanging="180"/>
      </w:pPr>
    </w:lvl>
    <w:lvl w:ilvl="6" w:tplc="5554FDE8">
      <w:start w:val="1"/>
      <w:numFmt w:val="decimal"/>
      <w:lvlText w:val="%7."/>
      <w:lvlJc w:val="left"/>
      <w:pPr>
        <w:ind w:left="5040" w:hanging="360"/>
      </w:pPr>
    </w:lvl>
    <w:lvl w:ilvl="7" w:tplc="554CC726">
      <w:start w:val="1"/>
      <w:numFmt w:val="lowerLetter"/>
      <w:lvlText w:val="%8."/>
      <w:lvlJc w:val="left"/>
      <w:pPr>
        <w:ind w:left="5760" w:hanging="360"/>
      </w:pPr>
    </w:lvl>
    <w:lvl w:ilvl="8" w:tplc="6ED66DE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35600"/>
    <w:multiLevelType w:val="hybridMultilevel"/>
    <w:tmpl w:val="D568B92A"/>
    <w:lvl w:ilvl="0" w:tplc="1422B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BAA73C">
      <w:start w:val="1"/>
      <w:numFmt w:val="lowerLetter"/>
      <w:lvlText w:val="%2."/>
      <w:lvlJc w:val="left"/>
      <w:pPr>
        <w:ind w:left="1440" w:hanging="360"/>
      </w:pPr>
    </w:lvl>
    <w:lvl w:ilvl="2" w:tplc="39C46802">
      <w:start w:val="1"/>
      <w:numFmt w:val="lowerRoman"/>
      <w:lvlText w:val="%3."/>
      <w:lvlJc w:val="right"/>
      <w:pPr>
        <w:ind w:left="2160" w:hanging="180"/>
      </w:pPr>
    </w:lvl>
    <w:lvl w:ilvl="3" w:tplc="98EE5B6E">
      <w:start w:val="1"/>
      <w:numFmt w:val="decimal"/>
      <w:lvlText w:val="%4."/>
      <w:lvlJc w:val="left"/>
      <w:pPr>
        <w:ind w:left="2880" w:hanging="360"/>
      </w:pPr>
    </w:lvl>
    <w:lvl w:ilvl="4" w:tplc="1DC45692">
      <w:start w:val="1"/>
      <w:numFmt w:val="lowerLetter"/>
      <w:lvlText w:val="%5."/>
      <w:lvlJc w:val="left"/>
      <w:pPr>
        <w:ind w:left="3600" w:hanging="360"/>
      </w:pPr>
    </w:lvl>
    <w:lvl w:ilvl="5" w:tplc="B9C2EF32">
      <w:start w:val="1"/>
      <w:numFmt w:val="lowerRoman"/>
      <w:lvlText w:val="%6."/>
      <w:lvlJc w:val="right"/>
      <w:pPr>
        <w:ind w:left="4320" w:hanging="180"/>
      </w:pPr>
    </w:lvl>
    <w:lvl w:ilvl="6" w:tplc="EDEC2BB2">
      <w:start w:val="1"/>
      <w:numFmt w:val="decimal"/>
      <w:lvlText w:val="%7."/>
      <w:lvlJc w:val="left"/>
      <w:pPr>
        <w:ind w:left="5040" w:hanging="360"/>
      </w:pPr>
    </w:lvl>
    <w:lvl w:ilvl="7" w:tplc="9940CBAA">
      <w:start w:val="1"/>
      <w:numFmt w:val="lowerLetter"/>
      <w:lvlText w:val="%8."/>
      <w:lvlJc w:val="left"/>
      <w:pPr>
        <w:ind w:left="5760" w:hanging="360"/>
      </w:pPr>
    </w:lvl>
    <w:lvl w:ilvl="8" w:tplc="DA66F6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510B3"/>
    <w:multiLevelType w:val="hybridMultilevel"/>
    <w:tmpl w:val="B204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43A08"/>
    <w:multiLevelType w:val="hybridMultilevel"/>
    <w:tmpl w:val="28AA8C52"/>
    <w:lvl w:ilvl="0" w:tplc="876E31E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52861F2">
      <w:start w:val="1"/>
      <w:numFmt w:val="bullet"/>
      <w:lvlText w:val="•"/>
      <w:lvlJc w:val="left"/>
      <w:rPr>
        <w:rFonts w:hint="default"/>
      </w:rPr>
    </w:lvl>
    <w:lvl w:ilvl="2" w:tplc="D77C70E0">
      <w:start w:val="1"/>
      <w:numFmt w:val="bullet"/>
      <w:lvlText w:val="•"/>
      <w:lvlJc w:val="left"/>
      <w:rPr>
        <w:rFonts w:hint="default"/>
      </w:rPr>
    </w:lvl>
    <w:lvl w:ilvl="3" w:tplc="9E42D5BC">
      <w:start w:val="1"/>
      <w:numFmt w:val="bullet"/>
      <w:lvlText w:val="•"/>
      <w:lvlJc w:val="left"/>
      <w:rPr>
        <w:rFonts w:hint="default"/>
      </w:rPr>
    </w:lvl>
    <w:lvl w:ilvl="4" w:tplc="043CF20C">
      <w:start w:val="1"/>
      <w:numFmt w:val="bullet"/>
      <w:lvlText w:val="•"/>
      <w:lvlJc w:val="left"/>
      <w:rPr>
        <w:rFonts w:hint="default"/>
      </w:rPr>
    </w:lvl>
    <w:lvl w:ilvl="5" w:tplc="6BCE202C">
      <w:start w:val="1"/>
      <w:numFmt w:val="bullet"/>
      <w:lvlText w:val="•"/>
      <w:lvlJc w:val="left"/>
      <w:rPr>
        <w:rFonts w:hint="default"/>
      </w:rPr>
    </w:lvl>
    <w:lvl w:ilvl="6" w:tplc="B000763C">
      <w:start w:val="1"/>
      <w:numFmt w:val="bullet"/>
      <w:lvlText w:val="•"/>
      <w:lvlJc w:val="left"/>
      <w:rPr>
        <w:rFonts w:hint="default"/>
      </w:rPr>
    </w:lvl>
    <w:lvl w:ilvl="7" w:tplc="48929372">
      <w:start w:val="1"/>
      <w:numFmt w:val="bullet"/>
      <w:lvlText w:val="•"/>
      <w:lvlJc w:val="left"/>
      <w:rPr>
        <w:rFonts w:hint="default"/>
      </w:rPr>
    </w:lvl>
    <w:lvl w:ilvl="8" w:tplc="0512E31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48507B5"/>
    <w:multiLevelType w:val="hybridMultilevel"/>
    <w:tmpl w:val="301E4F40"/>
    <w:lvl w:ilvl="0" w:tplc="F09C36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E6D43"/>
    <w:multiLevelType w:val="hybridMultilevel"/>
    <w:tmpl w:val="D2CA5006"/>
    <w:lvl w:ilvl="0" w:tplc="F766A418">
      <w:start w:val="2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17"/>
  </w:num>
  <w:num w:numId="8">
    <w:abstractNumId w:val="5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  <w:num w:numId="15">
    <w:abstractNumId w:val="16"/>
  </w:num>
  <w:num w:numId="16">
    <w:abstractNumId w:val="18"/>
  </w:num>
  <w:num w:numId="17">
    <w:abstractNumId w:val="4"/>
  </w:num>
  <w:num w:numId="18">
    <w:abstractNumId w:val="19"/>
  </w:num>
  <w:num w:numId="19">
    <w:abstractNumId w:val="6"/>
  </w:num>
  <w:num w:numId="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Kowalczyk">
    <w15:presenceInfo w15:providerId="AD" w15:userId="S::magdalena.1.kowalczyk@uj.edu.pl::22cba08a-2f36-405c-9beb-64952f6ecb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0A"/>
    <w:rsid w:val="00063BE1"/>
    <w:rsid w:val="000A4D4F"/>
    <w:rsid w:val="001218DA"/>
    <w:rsid w:val="00192D76"/>
    <w:rsid w:val="00235C2D"/>
    <w:rsid w:val="00523149"/>
    <w:rsid w:val="00592CF0"/>
    <w:rsid w:val="0059550A"/>
    <w:rsid w:val="00686DA5"/>
    <w:rsid w:val="007267BE"/>
    <w:rsid w:val="00813A78"/>
    <w:rsid w:val="00853296"/>
    <w:rsid w:val="00867CD0"/>
    <w:rsid w:val="009D196D"/>
    <w:rsid w:val="00A23397"/>
    <w:rsid w:val="00C06FEF"/>
    <w:rsid w:val="00C76683"/>
    <w:rsid w:val="00DF2D34"/>
    <w:rsid w:val="00DF461C"/>
    <w:rsid w:val="00E10B42"/>
    <w:rsid w:val="00E62082"/>
    <w:rsid w:val="00E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79C37D6"/>
  <w15:docId w15:val="{DFAA7870-F7AA-4783-9318-948568E2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192D76"/>
    <w:pPr>
      <w:widowControl w:val="0"/>
      <w:outlineLvl w:val="0"/>
    </w:pPr>
    <w:rPr>
      <w:rFonts w:cstheme="minorBidi"/>
      <w:b/>
      <w:bCs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D76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67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267B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C76683"/>
    <w:pPr>
      <w:spacing w:after="120"/>
      <w:ind w:left="720" w:right="1134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E10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10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3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192D76"/>
    <w:rPr>
      <w:rFonts w:cstheme="minorBidi"/>
      <w:b/>
      <w:bCs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92D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92D76"/>
    <w:pPr>
      <w:widowControl w:val="0"/>
    </w:pPr>
    <w:rPr>
      <w:rFonts w:asciiTheme="minorHAnsi" w:eastAsia="SimSun" w:hAnsiTheme="minorHAnsi" w:cstheme="minorBidi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92D76"/>
    <w:rPr>
      <w:rFonts w:asciiTheme="minorHAnsi" w:eastAsia="SimSun" w:hAnsiTheme="minorHAnsi" w:cstheme="minorBidi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92D76"/>
    <w:pPr>
      <w:widowControl w:val="0"/>
      <w:ind w:left="81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2D76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192D76"/>
    <w:pPr>
      <w:widowControl w:val="0"/>
    </w:pPr>
    <w:rPr>
      <w:rFonts w:asciiTheme="minorHAnsi" w:eastAsia="SimSun" w:hAnsiTheme="minorHAnsi" w:cstheme="minorBidi"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92D7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D76"/>
    <w:pPr>
      <w:widowControl w:val="0"/>
    </w:pPr>
    <w:rPr>
      <w:rFonts w:asciiTheme="minorHAnsi" w:eastAsia="SimSun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D76"/>
    <w:rPr>
      <w:rFonts w:asciiTheme="minorHAnsi" w:eastAsia="SimSun" w:hAnsiTheme="minorHAnsi" w:cstheme="minorBid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D76"/>
    <w:rPr>
      <w:rFonts w:asciiTheme="minorHAnsi" w:eastAsia="SimSun" w:hAnsiTheme="minorHAnsi" w:cstheme="minorBidi"/>
      <w:b/>
      <w:bCs/>
      <w:lang w:val="en-US" w:eastAsia="en-US"/>
    </w:rPr>
  </w:style>
  <w:style w:type="table" w:customStyle="1" w:styleId="NormalTable0">
    <w:name w:val="Normal Table0"/>
    <w:uiPriority w:val="2"/>
    <w:semiHidden/>
    <w:unhideWhenUsed/>
    <w:qFormat/>
    <w:rsid w:val="00192D76"/>
    <w:pPr>
      <w:widowControl w:val="0"/>
    </w:pPr>
    <w:rPr>
      <w:rFonts w:asciiTheme="minorHAnsi" w:eastAsia="SimSun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192D76"/>
    <w:rPr>
      <w:vertAlign w:val="superscript"/>
    </w:rPr>
  </w:style>
  <w:style w:type="paragraph" w:styleId="Poprawka">
    <w:name w:val="Revision"/>
    <w:hidden/>
    <w:uiPriority w:val="99"/>
    <w:semiHidden/>
    <w:rsid w:val="00192D76"/>
    <w:rPr>
      <w:rFonts w:asciiTheme="minorHAnsi" w:eastAsia="SimSun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2D7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2D76"/>
    <w:rPr>
      <w:sz w:val="24"/>
      <w:szCs w:val="24"/>
    </w:rPr>
  </w:style>
  <w:style w:type="table" w:styleId="Tabela-Siatka">
    <w:name w:val="Table Grid"/>
    <w:basedOn w:val="Standardowy"/>
    <w:uiPriority w:val="39"/>
    <w:rsid w:val="00192D76"/>
    <w:rPr>
      <w:rFonts w:asciiTheme="minorHAnsi" w:eastAsia="SimSu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sid w:val="00192D7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D76"/>
    <w:pPr>
      <w:widowControl w:val="0"/>
    </w:pPr>
    <w:rPr>
      <w:rFonts w:asciiTheme="minorHAnsi" w:eastAsia="SimSun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D76"/>
    <w:rPr>
      <w:rFonts w:asciiTheme="minorHAnsi" w:eastAsia="SimSun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2D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D7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92D76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92D76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2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FA8C57931C94D8314C88E9CBCEECF" ma:contentTypeVersion="16" ma:contentTypeDescription="Utwórz nowy dokument." ma:contentTypeScope="" ma:versionID="91848fab5d6580d0008cf3ed694e8cd5">
  <xsd:schema xmlns:xsd="http://www.w3.org/2001/XMLSchema" xmlns:xs="http://www.w3.org/2001/XMLSchema" xmlns:p="http://schemas.microsoft.com/office/2006/metadata/properties" xmlns:ns2="579f4927-b157-46f5-a209-2109b1797b94" xmlns:ns3="91f7050c-bf9b-450b-b255-8087edeb65c4" targetNamespace="http://schemas.microsoft.com/office/2006/metadata/properties" ma:root="true" ma:fieldsID="f6afeac72afd2af055b87a653b7546fb" ns2:_="" ns3:_="">
    <xsd:import namespace="579f4927-b157-46f5-a209-2109b1797b94"/>
    <xsd:import namespace="91f7050c-bf9b-450b-b255-8087edeb6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4927-b157-46f5-a209-2109b179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050c-bf9b-450b-b255-8087edeb6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bbf2b-71b3-45db-909f-fc9531b42e9a}" ma:internalName="TaxCatchAll" ma:showField="CatchAllData" ma:web="91f7050c-bf9b-450b-b255-8087edeb6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9f4927-b157-46f5-a209-2109b1797b94">
      <Terms xmlns="http://schemas.microsoft.com/office/infopath/2007/PartnerControls"/>
    </lcf76f155ced4ddcb4097134ff3c332f>
    <TaxCatchAll xmlns="91f7050c-bf9b-450b-b255-8087edeb65c4" xsi:nil="true"/>
  </documentManagement>
</p:properties>
</file>

<file path=customXml/itemProps1.xml><?xml version="1.0" encoding="utf-8"?>
<ds:datastoreItem xmlns:ds="http://schemas.openxmlformats.org/officeDocument/2006/customXml" ds:itemID="{E6897A42-8FB3-41E9-827F-1BFE01D880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75FAD-8A5E-46B8-AAE9-1C7231A09973}"/>
</file>

<file path=customXml/itemProps3.xml><?xml version="1.0" encoding="utf-8"?>
<ds:datastoreItem xmlns:ds="http://schemas.openxmlformats.org/officeDocument/2006/customXml" ds:itemID="{E0A4F3E0-0301-45B8-B6EC-F2D0A7F1FA9B}"/>
</file>

<file path=customXml/itemProps4.xml><?xml version="1.0" encoding="utf-8"?>
<ds:datastoreItem xmlns:ds="http://schemas.openxmlformats.org/officeDocument/2006/customXml" ds:itemID="{618FFA4F-607D-43EF-8A37-7EB99076A2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Skalska Ewa</dc:creator>
  <cp:lastModifiedBy>Michał Powszedniak</cp:lastModifiedBy>
  <cp:revision>2</cp:revision>
  <cp:lastPrinted>2022-01-12T08:56:00Z</cp:lastPrinted>
  <dcterms:created xsi:type="dcterms:W3CDTF">2022-12-22T13:13:00Z</dcterms:created>
  <dcterms:modified xsi:type="dcterms:W3CDTF">2022-12-22T13:13:00Z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0x01010026AFA8C57931C94D8314C88E9CBCEECF</vt:lpwstr>
  </property>
</Properties>
</file>